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72DE0" w14:textId="77777777" w:rsidR="007F783B" w:rsidRPr="00C67A5F" w:rsidRDefault="007F783B" w:rsidP="007F783B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C67A5F">
        <w:rPr>
          <w:rFonts w:ascii="黑体" w:eastAsia="黑体" w:hint="eastAsia"/>
          <w:sz w:val="44"/>
          <w:szCs w:val="44"/>
        </w:rPr>
        <w:t>陕西铁路工程职业技术学院</w:t>
      </w:r>
    </w:p>
    <w:p w14:paraId="64C7A9D6" w14:textId="77777777" w:rsidR="007F783B" w:rsidRPr="00C67A5F" w:rsidRDefault="007F783B" w:rsidP="007F783B">
      <w:pPr>
        <w:spacing w:line="360" w:lineRule="auto"/>
        <w:jc w:val="center"/>
        <w:rPr>
          <w:rFonts w:ascii="仿宋" w:eastAsia="仿宋" w:hAnsi="仿宋" w:hint="eastAsia"/>
          <w:sz w:val="44"/>
          <w:szCs w:val="44"/>
        </w:rPr>
      </w:pPr>
      <w:r w:rsidRPr="00C67A5F">
        <w:rPr>
          <w:rFonts w:ascii="黑体" w:eastAsia="黑体" w:hint="eastAsia"/>
          <w:sz w:val="44"/>
          <w:szCs w:val="44"/>
        </w:rPr>
        <w:t>建筑工程系教研室例会管理制度</w:t>
      </w:r>
    </w:p>
    <w:p w14:paraId="5ACB712C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建筑工程系各教研室应按学院规定每周定期组织召开教研室例会，例会内容为常规教研活动、学术交流活动及专题会议等。</w:t>
      </w:r>
    </w:p>
    <w:p w14:paraId="49C19D8B" w14:textId="77777777" w:rsidR="007F783B" w:rsidRDefault="007F783B" w:rsidP="007F783B">
      <w:pPr>
        <w:autoSpaceDE w:val="0"/>
        <w:spacing w:beforeLines="50" w:before="156" w:afterLines="50" w:after="156" w:line="360" w:lineRule="auto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一、教研室工作计划、工作总结</w:t>
      </w:r>
    </w:p>
    <w:p w14:paraId="23C5C14D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1.每学期初，教研室主任应制定本学期教研室工作计划，纸质版和电子版于开学第一周报系办；</w:t>
      </w:r>
    </w:p>
    <w:p w14:paraId="74957EB6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2.每学期初，教研室主任应填写“教研室教研活动计划表”（模板附后），纸质版和电子版于开学第一周报系办；</w:t>
      </w:r>
    </w:p>
    <w:p w14:paraId="262B00DB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3.每学期结束时，教研室主任应对工作计划的执行情况进行检查，撰写工作总结，纸质版和电子版于学期最后</w:t>
      </w:r>
      <w:proofErr w:type="gramStart"/>
      <w:r>
        <w:rPr>
          <w:rFonts w:ascii="仿宋_GB2312" w:eastAsia="仿宋_GB2312" w:hAnsi="楷体" w:hint="eastAsia"/>
          <w:color w:val="000000"/>
          <w:sz w:val="28"/>
          <w:szCs w:val="28"/>
        </w:rPr>
        <w:t>一</w:t>
      </w:r>
      <w:proofErr w:type="gramEnd"/>
      <w:r>
        <w:rPr>
          <w:rFonts w:ascii="仿宋_GB2312" w:eastAsia="仿宋_GB2312" w:hAnsi="楷体" w:hint="eastAsia"/>
          <w:color w:val="000000"/>
          <w:sz w:val="28"/>
          <w:szCs w:val="28"/>
        </w:rPr>
        <w:t>周报系办；</w:t>
      </w:r>
    </w:p>
    <w:p w14:paraId="5ACCAB65" w14:textId="77777777" w:rsidR="007F783B" w:rsidRDefault="007F783B" w:rsidP="007F783B">
      <w:pPr>
        <w:autoSpaceDE w:val="0"/>
        <w:spacing w:beforeLines="50" w:before="156" w:afterLines="50" w:after="156" w:line="360" w:lineRule="auto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二、教研室例会组织</w:t>
      </w:r>
    </w:p>
    <w:p w14:paraId="78D839B9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1.例会召开时间：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原则上每两周召开一次，时间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为周三下午7-8节，如与学院或</w:t>
      </w:r>
      <w:proofErr w:type="gramStart"/>
      <w:r>
        <w:rPr>
          <w:rFonts w:ascii="仿宋_GB2312" w:eastAsia="仿宋_GB2312" w:hAnsi="楷体" w:hint="eastAsia"/>
          <w:color w:val="000000"/>
          <w:sz w:val="28"/>
          <w:szCs w:val="28"/>
        </w:rPr>
        <w:t>系部集体</w:t>
      </w:r>
      <w:proofErr w:type="gramEnd"/>
      <w:r>
        <w:rPr>
          <w:rFonts w:ascii="仿宋_GB2312" w:eastAsia="仿宋_GB2312" w:hAnsi="楷体" w:hint="eastAsia"/>
          <w:color w:val="000000"/>
          <w:sz w:val="28"/>
          <w:szCs w:val="28"/>
        </w:rPr>
        <w:t>活动（包括会议）冲突，应调整例会召开时间；不得无故取消例会或调整时间；</w:t>
      </w:r>
    </w:p>
    <w:p w14:paraId="1A2B6DF6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2.例会召开地点：地点不限，如需系办联系地点，应提前与系办沟通；</w:t>
      </w:r>
    </w:p>
    <w:p w14:paraId="0F2644AC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3.例会组织：</w:t>
      </w:r>
    </w:p>
    <w:p w14:paraId="4A2526D7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1）会议通知：教研室主任为例会召集人，应提前1-2天通知参会人员和列席人员；</w:t>
      </w:r>
    </w:p>
    <w:p w14:paraId="0E4FF454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2）议题征集：教研活动主持人应提前准备并向参会人员征集议题，提高会议效率；</w:t>
      </w:r>
    </w:p>
    <w:p w14:paraId="2C5CF569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3）会议考勤：教研室主任负责例会考勤，并做好记录并于年底进行统计，统计结果以出勤率的形式上报系办，作为个人年终考核依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lastRenderedPageBreak/>
        <w:t>据；</w:t>
      </w:r>
    </w:p>
    <w:p w14:paraId="053F8E25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4）会议记录：教研室主任应安排专人负责会议记录（会议记录模板附后）；</w:t>
      </w:r>
    </w:p>
    <w:p w14:paraId="723CE27A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5）会议纪要：教研室主任应安排专人负责撰写会议纪要（会议纪要模板附后），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并将</w:t>
      </w:r>
      <w:r>
        <w:rPr>
          <w:rFonts w:ascii="仿宋_GB2312" w:eastAsia="仿宋_GB2312" w:hAnsi="楷体" w:hint="eastAsia"/>
          <w:color w:val="000000"/>
          <w:sz w:val="28"/>
          <w:szCs w:val="28"/>
        </w:rPr>
        <w:t>电子版向参会人员及相关其他人抄送，纸质版留教研室存档；</w:t>
      </w:r>
    </w:p>
    <w:p w14:paraId="24C955A3" w14:textId="77777777" w:rsidR="007F783B" w:rsidRDefault="007F783B" w:rsidP="007F783B">
      <w:pPr>
        <w:autoSpaceDE w:val="0"/>
        <w:spacing w:line="520" w:lineRule="exact"/>
        <w:ind w:firstLineChars="200" w:firstLine="560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>4.</w:t>
      </w:r>
      <w:proofErr w:type="gramStart"/>
      <w:r>
        <w:rPr>
          <w:rFonts w:ascii="仿宋_GB2312" w:eastAsia="仿宋_GB2312" w:hAnsi="楷体" w:hint="eastAsia"/>
          <w:color w:val="000000"/>
          <w:sz w:val="28"/>
          <w:szCs w:val="28"/>
        </w:rPr>
        <w:t>系部安排</w:t>
      </w:r>
      <w:proofErr w:type="gramEnd"/>
      <w:r>
        <w:rPr>
          <w:rFonts w:ascii="仿宋_GB2312" w:eastAsia="仿宋_GB2312" w:hAnsi="楷体" w:hint="eastAsia"/>
          <w:color w:val="000000"/>
          <w:sz w:val="28"/>
          <w:szCs w:val="28"/>
        </w:rPr>
        <w:t>列席人员：系办根据开学第一周各教研室提交的“教研活动计划表”统筹安排建筑系处科级干部列席参加每学期第2~18周各教研室例会。系办负责制定“教研室例会列席参会安排表”（</w:t>
      </w:r>
      <w:proofErr w:type="gramStart"/>
      <w:r>
        <w:rPr>
          <w:rFonts w:ascii="仿宋_GB2312" w:eastAsia="仿宋_GB2312" w:hAnsi="楷体" w:hint="eastAsia"/>
          <w:color w:val="000000"/>
          <w:sz w:val="28"/>
          <w:szCs w:val="28"/>
        </w:rPr>
        <w:t>样表附后</w:t>
      </w:r>
      <w:proofErr w:type="gramEnd"/>
      <w:r>
        <w:rPr>
          <w:rFonts w:ascii="仿宋_GB2312" w:eastAsia="仿宋_GB2312" w:hAnsi="楷体" w:hint="eastAsia"/>
          <w:color w:val="000000"/>
          <w:sz w:val="28"/>
          <w:szCs w:val="28"/>
        </w:rPr>
        <w:t>），于第二周周一前公布。因故不能按时列席参会的，列席人应向教研室主任请假并说明情况。</w:t>
      </w:r>
    </w:p>
    <w:p w14:paraId="5AE716AB" w14:textId="77777777" w:rsidR="007F783B" w:rsidRDefault="007F783B" w:rsidP="007F783B">
      <w:pPr>
        <w:ind w:firstLineChars="200" w:firstLine="562"/>
        <w:rPr>
          <w:rFonts w:ascii="仿宋" w:eastAsia="仿宋" w:hAnsi="仿宋" w:hint="eastAsia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</w:p>
    <w:p w14:paraId="6E5D90C2" w14:textId="77777777" w:rsidR="007F783B" w:rsidRPr="00C67A5F" w:rsidRDefault="007F783B" w:rsidP="007F783B">
      <w:pPr>
        <w:ind w:firstLineChars="200" w:firstLine="56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附件1：教研室教研活动计划表</w:t>
      </w:r>
    </w:p>
    <w:p w14:paraId="16875F3C" w14:textId="77777777" w:rsidR="007F783B" w:rsidRPr="00C67A5F" w:rsidRDefault="007F783B" w:rsidP="007F783B">
      <w:pPr>
        <w:ind w:firstLineChars="200" w:firstLine="56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附件2：教研活动记录表</w:t>
      </w:r>
    </w:p>
    <w:p w14:paraId="625D44E8" w14:textId="77777777" w:rsidR="007F783B" w:rsidRPr="00C67A5F" w:rsidRDefault="007F783B" w:rsidP="007F783B">
      <w:pPr>
        <w:ind w:firstLineChars="200" w:firstLine="560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附件3：教研室教研活动暨教研室例会纪要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（模板）</w:t>
      </w:r>
    </w:p>
    <w:p w14:paraId="2F295664" w14:textId="77777777" w:rsidR="007F783B" w:rsidRDefault="007F783B" w:rsidP="007F783B">
      <w:pPr>
        <w:ind w:firstLineChars="200" w:firstLine="560"/>
        <w:rPr>
          <w:rFonts w:ascii="仿宋_GB2312" w:eastAsia="仿宋_GB2312" w:hAnsi="Calibri" w:hint="eastAsia"/>
          <w:color w:val="000000"/>
          <w:sz w:val="32"/>
          <w:szCs w:val="32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附件4：教研室例会列席参会安排表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br w:type="page"/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lastRenderedPageBreak/>
        <w:t>附件1：</w:t>
      </w:r>
    </w:p>
    <w:p w14:paraId="5FE4198F" w14:textId="77777777" w:rsidR="007F783B" w:rsidRDefault="007F783B" w:rsidP="007F783B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u w:val="single"/>
        </w:rPr>
        <w:t xml:space="preserve">            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教研室教研活动计划表</w:t>
      </w:r>
    </w:p>
    <w:p w14:paraId="4CB57DFB" w14:textId="77777777" w:rsidR="007F783B" w:rsidRDefault="007F783B" w:rsidP="007F783B">
      <w:pPr>
        <w:spacing w:line="360" w:lineRule="auto"/>
        <w:jc w:val="center"/>
        <w:rPr>
          <w:rFonts w:ascii="仿宋_GB2312" w:eastAsia="仿宋_GB2312" w:hAnsi="Calibri" w:hint="eastAsia"/>
          <w:color w:val="000000"/>
          <w:sz w:val="24"/>
          <w:szCs w:val="24"/>
        </w:rPr>
      </w:pPr>
      <w:r>
        <w:rPr>
          <w:rFonts w:ascii="仿宋_GB2312" w:eastAsia="仿宋_GB2312" w:hint="eastAsia"/>
          <w:color w:val="000000"/>
          <w:sz w:val="24"/>
          <w:szCs w:val="24"/>
        </w:rPr>
        <w:t>20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4"/>
          <w:szCs w:val="24"/>
        </w:rPr>
        <w:t>～20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4"/>
          <w:szCs w:val="24"/>
        </w:rPr>
        <w:t>学年  第</w:t>
      </w:r>
      <w:r>
        <w:rPr>
          <w:rFonts w:ascii="仿宋_GB2312" w:eastAsia="仿宋_GB2312" w:hint="eastAsia"/>
          <w:color w:val="000000"/>
          <w:sz w:val="24"/>
          <w:szCs w:val="24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4"/>
          <w:szCs w:val="24"/>
        </w:rPr>
        <w:t>学期</w:t>
      </w:r>
    </w:p>
    <w:p w14:paraId="69AEE9C3" w14:textId="77777777" w:rsidR="007F783B" w:rsidRDefault="007F783B" w:rsidP="007F783B">
      <w:pPr>
        <w:spacing w:line="360" w:lineRule="auto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 xml:space="preserve">所在系（部）： 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>建筑工程系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         教研室主任：</w:t>
      </w:r>
      <w:r>
        <w:rPr>
          <w:rFonts w:ascii="方正小标宋简体" w:eastAsia="方正小标宋简体" w:hint="eastAsia"/>
          <w:color w:val="000000"/>
          <w:sz w:val="36"/>
          <w:szCs w:val="36"/>
          <w:u w:val="single"/>
        </w:rPr>
        <w:t xml:space="preserve">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</w:p>
    <w:p w14:paraId="764AC709" w14:textId="77777777" w:rsidR="007F783B" w:rsidRDefault="007F783B" w:rsidP="007F783B">
      <w:pPr>
        <w:spacing w:line="360" w:lineRule="auto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教研室成员：</w:t>
      </w:r>
      <w:r>
        <w:rPr>
          <w:rFonts w:ascii="方正小标宋简体" w:eastAsia="方正小标宋简体" w:hint="eastAsia"/>
          <w:color w:val="000000"/>
          <w:sz w:val="36"/>
          <w:szCs w:val="36"/>
          <w:u w:val="single"/>
        </w:rPr>
        <w:t xml:space="preserve">                           </w:t>
      </w:r>
    </w:p>
    <w:tbl>
      <w:tblPr>
        <w:tblW w:w="0" w:type="auto"/>
        <w:tblInd w:w="-364" w:type="dxa"/>
        <w:tblLayout w:type="fixed"/>
        <w:tblLook w:val="0000" w:firstRow="0" w:lastRow="0" w:firstColumn="0" w:lastColumn="0" w:noHBand="0" w:noVBand="0"/>
      </w:tblPr>
      <w:tblGrid>
        <w:gridCol w:w="1075"/>
        <w:gridCol w:w="2862"/>
        <w:gridCol w:w="1325"/>
        <w:gridCol w:w="1175"/>
        <w:gridCol w:w="1543"/>
        <w:gridCol w:w="1543"/>
      </w:tblGrid>
      <w:tr w:rsidR="007F783B" w14:paraId="35B3ACD3" w14:textId="77777777" w:rsidTr="00C67A5F">
        <w:trPr>
          <w:trHeight w:val="641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2A55F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F0627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活动主题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BDB70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E264A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主持人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FAD1D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出席人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010F46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z w:val="24"/>
                <w:szCs w:val="24"/>
              </w:rPr>
              <w:t>列席人</w:t>
            </w:r>
          </w:p>
        </w:tc>
      </w:tr>
      <w:tr w:rsidR="007F783B" w14:paraId="318A994A" w14:textId="77777777" w:rsidTr="00C67A5F">
        <w:trPr>
          <w:trHeight w:val="641"/>
        </w:trPr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9DD90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第1周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B5BF05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DF743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B39405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22CA6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7DC49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5EDB3087" w14:textId="77777777" w:rsidTr="00C67A5F">
        <w:trPr>
          <w:trHeight w:val="641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276B46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4B2988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851CB9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ABC8A2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3CF07B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25B74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013FA759" w14:textId="77777777" w:rsidTr="00C67A5F">
        <w:trPr>
          <w:trHeight w:val="641"/>
        </w:trPr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9E83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AB78A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32EE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E8970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B5147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39BE20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0AC7ED65" w14:textId="77777777" w:rsidTr="00C67A5F">
        <w:trPr>
          <w:trHeight w:val="641"/>
        </w:trPr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3AD05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14852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05D45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70BBD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A2C2D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AD7E02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2CD012A9" w14:textId="77777777" w:rsidTr="00C67A5F">
        <w:trPr>
          <w:trHeight w:val="641"/>
        </w:trPr>
        <w:tc>
          <w:tcPr>
            <w:tcW w:w="107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E6ED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9E484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094AA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40937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23315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0E9DFF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574F5248" w14:textId="77777777" w:rsidTr="00C67A5F">
        <w:trPr>
          <w:trHeight w:val="641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89AC3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5FB9D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28888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CA2B8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B5A77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DA572E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6AA49A6F" w14:textId="77777777" w:rsidTr="00C67A5F">
        <w:trPr>
          <w:trHeight w:val="641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47471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D630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CBFB0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28B06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C0E9E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B98808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4F0DC6AC" w14:textId="77777777" w:rsidTr="00C67A5F">
        <w:trPr>
          <w:trHeight w:val="641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57402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048D7" w14:textId="77777777" w:rsidR="007F783B" w:rsidRDefault="007F783B" w:rsidP="00C67A5F">
            <w:pPr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75153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7A250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AA3A3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04967B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65742A3E" w14:textId="77777777" w:rsidTr="00C67A5F">
        <w:trPr>
          <w:trHeight w:val="641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B9417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D2DDE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56CA0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FAD5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7ACE0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3FCBA3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575C10EC" w14:textId="77777777" w:rsidTr="00C67A5F">
        <w:trPr>
          <w:trHeight w:val="641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857A72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72CCB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6F98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D9D5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0A262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9279EB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7BF389FA" w14:textId="77777777" w:rsidTr="00C67A5F">
        <w:trPr>
          <w:trHeight w:val="641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4CD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A71A4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657A6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7F8E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334FE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F4B5E9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6D9471C6" w14:textId="77777777" w:rsidTr="00C67A5F">
        <w:trPr>
          <w:trHeight w:val="641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12FF5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9B8D3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442EF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87ADA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E798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A895D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7F783B" w14:paraId="0B9A2B49" w14:textId="77777777" w:rsidTr="00C67A5F">
        <w:trPr>
          <w:trHeight w:val="641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DDB396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3F68AB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9F469C" w14:textId="77777777" w:rsidR="007F783B" w:rsidRDefault="007F783B" w:rsidP="00C67A5F">
            <w:pPr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648405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299A3F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0F220E" w14:textId="77777777" w:rsidR="007F783B" w:rsidRDefault="007F783B" w:rsidP="00C67A5F">
            <w:pPr>
              <w:spacing w:line="38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</w:tbl>
    <w:p w14:paraId="347B4BD6" w14:textId="77777777" w:rsidR="007F783B" w:rsidRDefault="007F783B" w:rsidP="007F783B">
      <w:pPr>
        <w:ind w:firstLineChars="200" w:firstLine="480"/>
        <w:rPr>
          <w:rFonts w:ascii="Calibri" w:hAnsi="Calibri" w:hint="eastAsia"/>
          <w:szCs w:val="21"/>
        </w:rPr>
      </w:pPr>
      <w:r>
        <w:rPr>
          <w:rFonts w:ascii="仿宋_GB2312" w:eastAsia="仿宋_GB2312" w:hAnsi="宋体" w:hint="eastAsia"/>
          <w:color w:val="000000"/>
          <w:sz w:val="24"/>
          <w:szCs w:val="24"/>
        </w:rPr>
        <w:t>说明：本表为教研室学期工作计划的附表；教研活动内容在严格遵守学院学期教研活动指导意见的基础上，结合系（部）及教研室的实际工作确定。</w:t>
      </w:r>
    </w:p>
    <w:p w14:paraId="7919330C" w14:textId="77777777" w:rsidR="007F783B" w:rsidRDefault="007F783B" w:rsidP="007F783B">
      <w:pPr>
        <w:widowControl/>
        <w:jc w:val="left"/>
        <w:rPr>
          <w:rFonts w:ascii="仿宋_GB2312" w:eastAsia="仿宋_GB2312"/>
          <w:b/>
          <w:bCs/>
          <w:color w:val="000000"/>
          <w:sz w:val="28"/>
          <w:szCs w:val="28"/>
        </w:rPr>
        <w:sectPr w:rsidR="007F783B">
          <w:pgSz w:w="11906" w:h="16838"/>
          <w:pgMar w:top="1440" w:right="1800" w:bottom="1440" w:left="1800" w:header="720" w:footer="720" w:gutter="0"/>
          <w:cols w:space="720"/>
          <w:docGrid w:type="lines" w:linePitch="312"/>
        </w:sectPr>
      </w:pPr>
    </w:p>
    <w:p w14:paraId="56C83930" w14:textId="77777777" w:rsidR="007F783B" w:rsidRDefault="007F783B" w:rsidP="007F783B"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lastRenderedPageBreak/>
        <w:t>附件2：</w:t>
      </w:r>
    </w:p>
    <w:p w14:paraId="5A46BA95" w14:textId="77777777" w:rsidR="007F783B" w:rsidRDefault="007F783B" w:rsidP="007F783B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  <w:u w:val="single"/>
        </w:rPr>
        <w:t xml:space="preserve">           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教研室</w:t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教研活动记录表</w:t>
      </w:r>
    </w:p>
    <w:p w14:paraId="6670BF4B" w14:textId="77777777" w:rsidR="007F783B" w:rsidRDefault="007F783B" w:rsidP="007F783B">
      <w:pPr>
        <w:ind w:firstLineChars="700" w:firstLine="1960"/>
        <w:rPr>
          <w:rFonts w:ascii="仿宋_GB2312" w:eastAsia="仿宋_GB2312" w:hAnsi="Calibri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～</w:t>
      </w: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学年第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学期    第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周       </w:t>
      </w:r>
    </w:p>
    <w:p w14:paraId="0E677FEF" w14:textId="77777777" w:rsidR="007F783B" w:rsidRDefault="007F783B" w:rsidP="007F783B">
      <w:pPr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日期/时间：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  地点：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9"/>
        <w:gridCol w:w="1620"/>
        <w:gridCol w:w="1080"/>
        <w:gridCol w:w="1619"/>
        <w:gridCol w:w="1311"/>
        <w:gridCol w:w="2583"/>
      </w:tblGrid>
      <w:tr w:rsidR="007F783B" w14:paraId="1EF63DD9" w14:textId="77777777" w:rsidTr="00C67A5F">
        <w:trPr>
          <w:trHeight w:val="615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A594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活动主题</w:t>
            </w:r>
          </w:p>
        </w:tc>
        <w:tc>
          <w:tcPr>
            <w:tcW w:w="821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3E99F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7F783B" w14:paraId="1CE06072" w14:textId="77777777" w:rsidTr="00C67A5F">
        <w:trPr>
          <w:trHeight w:val="615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F7370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出席人</w:t>
            </w:r>
          </w:p>
        </w:tc>
        <w:tc>
          <w:tcPr>
            <w:tcW w:w="8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C8613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7F783B" w14:paraId="498C4E80" w14:textId="77777777" w:rsidTr="00C67A5F">
        <w:trPr>
          <w:trHeight w:val="615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0AB36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缺席人</w:t>
            </w:r>
          </w:p>
        </w:tc>
        <w:tc>
          <w:tcPr>
            <w:tcW w:w="82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15207D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7F783B" w14:paraId="5681EEBE" w14:textId="77777777" w:rsidTr="00C67A5F">
        <w:trPr>
          <w:trHeight w:val="615"/>
        </w:trPr>
        <w:tc>
          <w:tcPr>
            <w:tcW w:w="13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C5E57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主持人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C0147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9DA30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记录人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40B4D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54BA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列席人</w:t>
            </w:r>
          </w:p>
        </w:tc>
        <w:tc>
          <w:tcPr>
            <w:tcW w:w="2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592F8B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  <w:tr w:rsidR="007F783B" w14:paraId="054D6104" w14:textId="77777777" w:rsidTr="00C67A5F">
        <w:trPr>
          <w:trHeight w:val="615"/>
        </w:trPr>
        <w:tc>
          <w:tcPr>
            <w:tcW w:w="958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B0C39E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活动记录（可续页）</w:t>
            </w:r>
          </w:p>
        </w:tc>
      </w:tr>
      <w:tr w:rsidR="007F783B" w14:paraId="28C7EA27" w14:textId="77777777" w:rsidTr="00C67A5F">
        <w:trPr>
          <w:trHeight w:val="7253"/>
        </w:trPr>
        <w:tc>
          <w:tcPr>
            <w:tcW w:w="958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8F770D" w14:textId="77777777" w:rsidR="007F783B" w:rsidRDefault="007F783B" w:rsidP="00C67A5F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0ED6E1BA" w14:textId="77777777" w:rsidR="007F783B" w:rsidRDefault="007F783B" w:rsidP="00C67A5F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  <w:p w14:paraId="649E524B" w14:textId="77777777" w:rsidR="007F783B" w:rsidRDefault="007F783B" w:rsidP="00C67A5F">
            <w:pPr>
              <w:jc w:val="center"/>
              <w:rPr>
                <w:rFonts w:ascii="仿宋_GB2312" w:eastAsia="仿宋_GB2312" w:hAnsi="Calibri"/>
                <w:color w:val="000000"/>
                <w:sz w:val="24"/>
                <w:szCs w:val="24"/>
              </w:rPr>
            </w:pPr>
          </w:p>
        </w:tc>
      </w:tr>
    </w:tbl>
    <w:p w14:paraId="186EAB05" w14:textId="77777777" w:rsidR="007F783B" w:rsidRDefault="007F783B" w:rsidP="007F783B">
      <w:pPr>
        <w:rPr>
          <w:rFonts w:ascii="仿宋_GB2312" w:eastAsia="仿宋_GB2312" w:hAnsi="Calibri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br w:type="page"/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lastRenderedPageBreak/>
        <w:t>附件3：</w:t>
      </w:r>
    </w:p>
    <w:p w14:paraId="68A391EA" w14:textId="77777777" w:rsidR="007F783B" w:rsidRPr="00C67A5F" w:rsidRDefault="007F783B" w:rsidP="007F783B">
      <w:pPr>
        <w:adjustRightInd w:val="0"/>
        <w:snapToGrid w:val="0"/>
        <w:rPr>
          <w:rFonts w:ascii="方正大标宋简体" w:hAnsi="宋体" w:hint="eastAsia"/>
          <w:spacing w:val="-2"/>
          <w:kern w:val="0"/>
          <w:sz w:val="72"/>
          <w:szCs w:val="72"/>
        </w:rPr>
      </w:pPr>
      <w:r>
        <w:rPr>
          <w:rFonts w:ascii="方正大标宋简体" w:hAnsi="宋体" w:hint="eastAsia"/>
          <w:spacing w:val="-1"/>
          <w:w w:val="66"/>
          <w:kern w:val="0"/>
          <w:sz w:val="72"/>
          <w:szCs w:val="72"/>
          <w:u w:val="single"/>
        </w:rPr>
        <w:t xml:space="preserve">     </w:t>
      </w:r>
      <w:r w:rsidRPr="00C67A5F">
        <w:rPr>
          <w:rFonts w:ascii="方正大标宋简体" w:hAnsi="方正大标宋简体"/>
          <w:spacing w:val="-1"/>
          <w:w w:val="66"/>
          <w:kern w:val="0"/>
          <w:sz w:val="72"/>
          <w:szCs w:val="72"/>
        </w:rPr>
        <w:t>教研室教研活动暨教研室例会纪要</w:t>
      </w:r>
    </w:p>
    <w:p w14:paraId="6621B990" w14:textId="77777777" w:rsidR="007F783B" w:rsidRDefault="007F783B" w:rsidP="007F783B">
      <w:pPr>
        <w:spacing w:line="400" w:lineRule="exact"/>
        <w:jc w:val="center"/>
        <w:rPr>
          <w:rFonts w:ascii="仿宋_GB2312" w:eastAsia="仿宋_GB2312" w:hAnsi="Calibri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</w:p>
    <w:p w14:paraId="36D8B74F" w14:textId="77777777" w:rsidR="007F783B" w:rsidRDefault="007F783B" w:rsidP="007F783B">
      <w:pPr>
        <w:adjustRightInd w:val="0"/>
        <w:snapToGrid w:val="0"/>
        <w:jc w:val="center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～</w:t>
      </w: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  <w:proofErr w:type="gramStart"/>
      <w:r>
        <w:rPr>
          <w:rFonts w:ascii="仿宋_GB2312" w:eastAsia="仿宋_GB2312" w:hint="eastAsia"/>
          <w:color w:val="000000"/>
          <w:sz w:val="28"/>
          <w:szCs w:val="28"/>
        </w:rPr>
        <w:t>学年第</w:t>
      </w:r>
      <w:proofErr w:type="gramEnd"/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学期    第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周</w:t>
      </w:r>
    </w:p>
    <w:p w14:paraId="32FD1E0D" w14:textId="77777777" w:rsidR="007F783B" w:rsidRDefault="007F783B" w:rsidP="007F783B">
      <w:pPr>
        <w:adjustRightInd w:val="0"/>
        <w:snapToGrid w:val="0"/>
        <w:jc w:val="center"/>
        <w:rPr>
          <w:rFonts w:ascii="仿宋_GB2312" w:eastAsia="仿宋_GB2312" w:hint="eastAsia"/>
          <w:color w:val="000000"/>
          <w:sz w:val="28"/>
          <w:szCs w:val="28"/>
        </w:rPr>
      </w:pPr>
    </w:p>
    <w:p w14:paraId="3376B616" w14:textId="77777777" w:rsidR="007F783B" w:rsidRDefault="007F783B" w:rsidP="007F783B">
      <w:pPr>
        <w:adjustRightInd w:val="0"/>
        <w:snapToGrid w:val="0"/>
        <w:spacing w:line="300" w:lineRule="auto"/>
        <w:rPr>
          <w:rFonts w:ascii="仿宋_GB2312" w:eastAsia="仿宋_GB2312" w:hint="eastAsia"/>
          <w:sz w:val="10"/>
          <w:szCs w:val="10"/>
        </w:rPr>
      </w:pPr>
      <w:r>
        <w:rPr>
          <w:rFonts w:ascii="仿宋_GB2312" w:eastAsia="仿宋_GB2312" w:hint="eastAsia"/>
          <w:sz w:val="10"/>
          <w:szCs w:val="10"/>
        </w:rPr>
        <w:t xml:space="preserve">  </w:t>
      </w:r>
    </w:p>
    <w:p w14:paraId="6C3429E7" w14:textId="480163FE" w:rsidR="007F783B" w:rsidRDefault="007F783B" w:rsidP="007F783B">
      <w:pPr>
        <w:adjustRightInd w:val="0"/>
        <w:snapToGrid w:val="0"/>
        <w:spacing w:line="300" w:lineRule="auto"/>
        <w:jc w:val="center"/>
        <w:rPr>
          <w:rFonts w:ascii="仿宋_GB2312" w:eastAsia="仿宋_GB2312" w:hint="eastAsia"/>
          <w:color w:val="000000"/>
          <w:sz w:val="28"/>
          <w:szCs w:val="28"/>
        </w:rPr>
      </w:pPr>
      <w:del w:id="0" w:author="Administrator" w:date="2017-08-29T11:19:00Z">
        <w:r>
          <w:rPr>
            <w:rFonts w:ascii="仿宋_GB2312" w:eastAsia="仿宋_GB2312" w:hint="eastAsia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DD8DD6" wp14:editId="1379F039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269240</wp:posOffset>
                  </wp:positionV>
                  <wp:extent cx="5867400" cy="7620"/>
                  <wp:effectExtent l="9525" t="10795" r="9525" b="10160"/>
                  <wp:wrapNone/>
                  <wp:docPr id="1" name="直接连接符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5867400" cy="7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8CEBBC1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25pt,21.2pt" to="450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" strokeweight="1.5pt"/>
              </w:pict>
            </mc:Fallback>
          </mc:AlternateContent>
        </w:r>
      </w:del>
      <w:r>
        <w:rPr>
          <w:rFonts w:ascii="仿宋_GB2312" w:eastAsia="仿宋_GB2312" w:hint="eastAsia"/>
          <w:sz w:val="28"/>
          <w:szCs w:val="28"/>
        </w:rPr>
        <w:t>建筑工程系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教研室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20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p w14:paraId="283880CD" w14:textId="77777777" w:rsidR="007F783B" w:rsidRDefault="007F783B" w:rsidP="007F783B">
      <w:pPr>
        <w:spacing w:beforeLines="50" w:before="156" w:line="540" w:lineRule="exact"/>
        <w:ind w:firstLineChars="200" w:firstLine="5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20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28"/>
          <w:szCs w:val="28"/>
        </w:rPr>
        <w:t>日下午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>老师</w:t>
      </w:r>
      <w:r>
        <w:rPr>
          <w:rFonts w:ascii="仿宋_GB2312" w:eastAsia="仿宋_GB2312" w:hint="eastAsia"/>
          <w:sz w:val="32"/>
          <w:szCs w:val="32"/>
        </w:rPr>
        <w:t>主持召开教研室例会暨本周教研活动，就以下议题进行了讨论，现将决议纪要如下：</w:t>
      </w:r>
    </w:p>
    <w:p w14:paraId="1AB1F1F2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第一项议题：</w:t>
      </w:r>
    </w:p>
    <w:p w14:paraId="379B909B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14:paraId="66074CEB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第二项议题：</w:t>
      </w:r>
    </w:p>
    <w:p w14:paraId="411EBF91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14:paraId="53A8029A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第三项议题：</w:t>
      </w:r>
    </w:p>
    <w:p w14:paraId="6F78C17B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14:paraId="06A38F56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第…项议题：</w:t>
      </w:r>
    </w:p>
    <w:p w14:paraId="4BBE8F43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……</w:t>
      </w:r>
    </w:p>
    <w:p w14:paraId="688ADFF1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32BE2241" w14:textId="77777777" w:rsidR="007F783B" w:rsidRDefault="007F783B" w:rsidP="007F783B">
      <w:pPr>
        <w:tabs>
          <w:tab w:val="left" w:pos="1755"/>
          <w:tab w:val="center" w:pos="5382"/>
        </w:tabs>
        <w:spacing w:line="540" w:lineRule="exact"/>
        <w:rPr>
          <w:rFonts w:ascii="仿宋_GB2312" w:eastAsia="仿宋_GB2312" w:hint="eastAsia"/>
          <w:sz w:val="32"/>
          <w:szCs w:val="32"/>
        </w:rPr>
      </w:pPr>
    </w:p>
    <w:p w14:paraId="4334DB33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出  席：……</w:t>
      </w:r>
    </w:p>
    <w:p w14:paraId="5DCA0739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请  假：</w:t>
      </w:r>
      <w:r>
        <w:rPr>
          <w:rFonts w:ascii="仿宋_GB2312" w:eastAsia="仿宋_GB2312" w:hint="eastAsia"/>
          <w:sz w:val="32"/>
          <w:szCs w:val="32"/>
        </w:rPr>
        <w:t>……</w:t>
      </w:r>
    </w:p>
    <w:p w14:paraId="2A83EB6D" w14:textId="77777777" w:rsidR="007F783B" w:rsidRDefault="007F783B" w:rsidP="007F783B">
      <w:pPr>
        <w:spacing w:line="540" w:lineRule="exact"/>
        <w:ind w:firstLineChars="200" w:firstLine="640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列  席：</w:t>
      </w:r>
      <w:r>
        <w:rPr>
          <w:rFonts w:ascii="仿宋_GB2312" w:eastAsia="仿宋_GB2312" w:hint="eastAsia"/>
          <w:sz w:val="32"/>
          <w:szCs w:val="32"/>
        </w:rPr>
        <w:t>……</w:t>
      </w:r>
    </w:p>
    <w:p w14:paraId="21EB86A5" w14:textId="77777777" w:rsidR="007F783B" w:rsidRDefault="007F783B" w:rsidP="007F783B">
      <w:pPr>
        <w:spacing w:line="5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记  录：</w:t>
      </w:r>
      <w:r>
        <w:rPr>
          <w:rFonts w:ascii="仿宋_GB2312" w:eastAsia="仿宋_GB2312" w:hint="eastAsia"/>
          <w:sz w:val="32"/>
          <w:szCs w:val="32"/>
        </w:rPr>
        <w:t>…</w:t>
      </w:r>
    </w:p>
    <w:p w14:paraId="63993DCF" w14:textId="77777777" w:rsidR="007F783B" w:rsidRDefault="007F783B" w:rsidP="007F783B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14:paraId="08E50E30" w14:textId="77777777" w:rsidR="007F783B" w:rsidRDefault="007F783B" w:rsidP="007F783B">
      <w:pPr>
        <w:rPr>
          <w:rFonts w:ascii="仿宋_GB2312" w:eastAsia="仿宋_GB2312" w:hint="eastAsia"/>
          <w:b/>
          <w:bCs/>
          <w:color w:val="000000"/>
          <w:sz w:val="28"/>
          <w:szCs w:val="28"/>
        </w:rPr>
      </w:pPr>
    </w:p>
    <w:p w14:paraId="565DEEB3" w14:textId="77777777" w:rsidR="007F783B" w:rsidRDefault="007F783B" w:rsidP="007F783B">
      <w:pPr>
        <w:spacing w:line="520" w:lineRule="exact"/>
        <w:rPr>
          <w:rFonts w:ascii="仿宋_GB2312" w:eastAsia="仿宋_GB2312" w:hint="eastAsia"/>
          <w:b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000000"/>
          <w:sz w:val="28"/>
          <w:szCs w:val="28"/>
        </w:rPr>
        <w:t xml:space="preserve"> 附件4：</w:t>
      </w:r>
    </w:p>
    <w:p w14:paraId="6C9B29C2" w14:textId="77777777" w:rsidR="007F783B" w:rsidRPr="00C67A5F" w:rsidRDefault="007F783B" w:rsidP="007F783B">
      <w:pPr>
        <w:autoSpaceDE w:val="0"/>
        <w:spacing w:line="360" w:lineRule="auto"/>
        <w:jc w:val="center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20</w:t>
      </w:r>
      <w:r w:rsidRPr="00C67A5F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～20</w:t>
      </w:r>
      <w:r w:rsidRPr="00C67A5F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学年第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学期</w:t>
      </w:r>
    </w:p>
    <w:p w14:paraId="179DE46D" w14:textId="77777777" w:rsidR="007F783B" w:rsidRPr="00C67A5F" w:rsidRDefault="007F783B" w:rsidP="007F783B">
      <w:pPr>
        <w:autoSpaceDE w:val="0"/>
        <w:spacing w:line="360" w:lineRule="auto"/>
        <w:jc w:val="center"/>
        <w:rPr>
          <w:rFonts w:ascii="仿宋_GB2312" w:eastAsia="仿宋_GB2312" w:hAnsi="仿宋_GB2312" w:cs="仿宋_GB2312" w:hint="eastAsia"/>
          <w:color w:val="000000"/>
          <w:sz w:val="36"/>
          <w:szCs w:val="36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建筑工程系教研室例会列席参会安排表</w:t>
      </w:r>
    </w:p>
    <w:tbl>
      <w:tblPr>
        <w:tblW w:w="0" w:type="auto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776"/>
        <w:gridCol w:w="1827"/>
        <w:gridCol w:w="1854"/>
        <w:gridCol w:w="1787"/>
        <w:gridCol w:w="1707"/>
        <w:tblGridChange w:id="1">
          <w:tblGrid>
            <w:gridCol w:w="1288"/>
            <w:gridCol w:w="1776"/>
            <w:gridCol w:w="1827"/>
            <w:gridCol w:w="1854"/>
            <w:gridCol w:w="1787"/>
            <w:gridCol w:w="1707"/>
          </w:tblGrid>
        </w:tblGridChange>
      </w:tblGrid>
      <w:tr w:rsidR="007F783B" w:rsidRPr="00C67A5F" w14:paraId="5D0D67F4" w14:textId="77777777" w:rsidTr="00C67A5F">
        <w:trPr>
          <w:trHeight w:val="454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0E14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EEC54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建筑教研室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D51AC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造价教研室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2F06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装饰教研室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5D6CBF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制图教研室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1A040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设备</w:t>
            </w: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</w:rPr>
              <w:t>教研室</w:t>
            </w:r>
          </w:p>
        </w:tc>
      </w:tr>
      <w:tr w:rsidR="007F783B" w:rsidRPr="00C67A5F" w14:paraId="6DB55682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59D80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</w:t>
            </w: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…</w:t>
            </w: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15CF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809BB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A25E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CAFAA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BCEB3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4BA21940" w14:textId="77777777" w:rsidTr="00C67A5F">
        <w:trPr>
          <w:trHeight w:val="439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49CE1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3540E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7C81A3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6416D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8CC24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C36E1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3F4615DE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AF78FB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0E8A8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A6D11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6FEB8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68EA5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B1374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1D86FA31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C1BF7C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BF014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962F2B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C60C8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9C287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8A821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5EB7DDE3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8FB79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42A59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9668E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047B5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5B905E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E4708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62B6D52C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C84174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3DFDF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05AF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E470A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9822E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FAA58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10FB35ED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1CE5B5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519BC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917FD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A24D1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352F2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1F2C5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6A4E6AAB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08E15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676BF4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A575EB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958A9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B569C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68B6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305A8824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F1F2D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3BF843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FDFEF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E9323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CF923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8FC0F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3DDC1F98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5ABDD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F0E81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C672B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EC3A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487C7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9BA47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1027A486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4CFFA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B87C7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4D4F4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A71A1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F0ED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879DC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1110D66B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F539D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lastRenderedPageBreak/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78AF3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A48BE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859143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2BB49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7DAC8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2A910392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E7D58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1B8055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17197E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39BDBB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0894D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004B2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7C7D8681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2C8E4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2185EE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BD0A9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084AB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A1C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83888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7F783B" w:rsidRPr="00C67A5F" w14:paraId="11F288CD" w14:textId="77777777" w:rsidTr="00C67A5F">
        <w:trPr>
          <w:trHeight w:val="454"/>
        </w:trPr>
        <w:tc>
          <w:tcPr>
            <w:tcW w:w="128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DFF8A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第…周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15AEE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A116F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BB94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EF8646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F0F15" w14:textId="77777777" w:rsidR="007F783B" w:rsidRPr="00C67A5F" w:rsidRDefault="007F783B" w:rsidP="00C67A5F">
            <w:pPr>
              <w:autoSpaceDE w:val="0"/>
              <w:spacing w:beforeLines="50" w:before="156" w:afterLines="50" w:after="156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14:paraId="227129D1" w14:textId="207B7F05" w:rsidR="000A3FC8" w:rsidRDefault="000A3FC8">
      <w:bookmarkStart w:id="2" w:name="_GoBack"/>
      <w:bookmarkEnd w:id="2"/>
    </w:p>
    <w:sectPr w:rsidR="000A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FEE74" w14:textId="77777777" w:rsidR="00EC3D37" w:rsidRDefault="00EC3D37" w:rsidP="007F783B">
      <w:r>
        <w:separator/>
      </w:r>
    </w:p>
  </w:endnote>
  <w:endnote w:type="continuationSeparator" w:id="0">
    <w:p w14:paraId="337AE858" w14:textId="77777777" w:rsidR="00EC3D37" w:rsidRDefault="00EC3D37" w:rsidP="007F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81D3A" w14:textId="77777777" w:rsidR="00EC3D37" w:rsidRDefault="00EC3D37" w:rsidP="007F783B">
      <w:r>
        <w:separator/>
      </w:r>
    </w:p>
  </w:footnote>
  <w:footnote w:type="continuationSeparator" w:id="0">
    <w:p w14:paraId="04BE1EAA" w14:textId="77777777" w:rsidR="00EC3D37" w:rsidRDefault="00EC3D37" w:rsidP="007F7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88"/>
    <w:rsid w:val="000A3FC8"/>
    <w:rsid w:val="005D3088"/>
    <w:rsid w:val="007F783B"/>
    <w:rsid w:val="00E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581A5"/>
  <w15:chartTrackingRefBased/>
  <w15:docId w15:val="{C40BDC57-5A3D-4D2A-A8B7-07DE54D4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83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78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78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7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苏昭</dc:creator>
  <cp:keywords/>
  <dc:description/>
  <cp:lastModifiedBy>苏昭</cp:lastModifiedBy>
  <cp:revision>2</cp:revision>
  <dcterms:created xsi:type="dcterms:W3CDTF">2018-11-21T01:16:00Z</dcterms:created>
  <dcterms:modified xsi:type="dcterms:W3CDTF">2018-11-21T01:16:00Z</dcterms:modified>
</cp:coreProperties>
</file>